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790-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791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/416-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410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/23 (127747)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>
      <w:pPr>
        <w:pStyle w:val="Normal"/>
        <w:ind w:left="0" w:right="0" w:hanging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mailowy do wysyłania zamówień: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 LibreOffice_project/f7f06a8f319e4b62f9bc5095aa112a65d2f3ac89</Application>
  <Pages>3</Pages>
  <Words>310</Words>
  <Characters>4175</Characters>
  <CharactersWithSpaces>4460</CharactersWithSpaces>
  <Paragraphs>45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2023-08-29T08:51:03Z</cp:lastPrinted>
  <dcterms:modified xsi:type="dcterms:W3CDTF">2023-08-29T08:51:33Z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